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4167C" w14:textId="3ED2C5FF" w:rsidR="00A32DDB" w:rsidRDefault="00A32DDB">
      <w:pPr>
        <w:shd w:val="clear" w:color="auto" w:fill="FFFFFF"/>
        <w:spacing w:after="255"/>
        <w:jc w:val="right"/>
        <w:rPr>
          <w:rFonts w:ascii="Times New Roman" w:eastAsia="Times New Roman" w:hAnsi="Times New Roman" w:cs="Times New Roman"/>
          <w:color w:val="333333"/>
        </w:rPr>
      </w:pPr>
    </w:p>
    <w:tbl>
      <w:tblPr>
        <w:tblStyle w:val="a5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11"/>
        <w:gridCol w:w="5045"/>
      </w:tblGrid>
      <w:tr w:rsidR="00A32DDB" w14:paraId="6BA9EB2F" w14:textId="77777777">
        <w:tc>
          <w:tcPr>
            <w:tcW w:w="4311" w:type="dxa"/>
            <w:shd w:val="clear" w:color="auto" w:fill="FFFFFF"/>
            <w:vAlign w:val="center"/>
          </w:tcPr>
          <w:p w14:paraId="073F8145" w14:textId="77777777" w:rsidR="00A32DDB" w:rsidRDefault="00AE393F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5045" w:type="dxa"/>
            <w:shd w:val="clear" w:color="auto" w:fill="FFFFFF"/>
            <w:vAlign w:val="center"/>
          </w:tcPr>
          <w:p w14:paraId="06141681" w14:textId="0D4F60C6" w:rsidR="00951C70" w:rsidRPr="00951C70" w:rsidRDefault="00C21640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Председателю</w:t>
            </w:r>
            <w:r w:rsidR="00951C70" w:rsidRPr="00951C70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 xml:space="preserve"> А</w:t>
            </w:r>
            <w:r w:rsidR="00AE393F" w:rsidRPr="00951C70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ттестационн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ой</w:t>
            </w:r>
            <w:r w:rsidR="00AE393F" w:rsidRPr="00951C70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и</w:t>
            </w:r>
          </w:p>
          <w:p w14:paraId="2A4EEEF6" w14:textId="253F10D6" w:rsidR="00A32DDB" w:rsidRPr="00951C70" w:rsidRDefault="00951C70" w:rsidP="00951C7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</w:pPr>
            <w:r w:rsidRPr="00951C70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Департамента здравоохранения города Москвы</w:t>
            </w:r>
            <w:r w:rsidR="00AE393F" w:rsidRPr="00951C70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br/>
              <w:t>от____________________________________</w:t>
            </w:r>
            <w:r w:rsidR="00AE393F" w:rsidRPr="00951C70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br/>
            </w:r>
            <w:r w:rsidRPr="00951C7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                       </w:t>
            </w:r>
            <w:r w:rsidR="00AE393F" w:rsidRPr="00951C7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(фамилия, имя, отчеств</w:t>
            </w:r>
            <w:r w:rsidRPr="00951C7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о</w:t>
            </w:r>
            <w:r w:rsidR="00AE393F" w:rsidRPr="00951C70">
              <w:rPr>
                <w:rFonts w:ascii="Times New Roman" w:eastAsia="Times New Roman" w:hAnsi="Times New Roman" w:cs="Times New Roman"/>
                <w:bCs/>
                <w:color w:val="333333"/>
              </w:rPr>
              <w:t>)</w:t>
            </w:r>
            <w:r w:rsidR="00AE393F" w:rsidRPr="00951C70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 xml:space="preserve"> </w:t>
            </w:r>
            <w:r w:rsidR="00AE393F" w:rsidRPr="00951C70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br/>
            </w:r>
            <w:r w:rsidRPr="00951C70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р</w:t>
            </w:r>
            <w:r w:rsidR="00AE393F" w:rsidRPr="00951C70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аботающего по специальности</w:t>
            </w:r>
            <w:r w:rsidR="00AE393F" w:rsidRPr="00951C70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br/>
              <w:t>_____________________________________</w:t>
            </w:r>
            <w:r w:rsidRPr="00951C70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______________________________________</w:t>
            </w:r>
            <w:r w:rsidR="00AE393F" w:rsidRPr="00951C70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_</w:t>
            </w:r>
          </w:p>
          <w:p w14:paraId="4C1960AF" w14:textId="39403BCF" w:rsidR="00951C70" w:rsidRPr="00951C70" w:rsidRDefault="00951C70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951C7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               (в соответствии с номенклатурой)</w:t>
            </w:r>
          </w:p>
          <w:p w14:paraId="40EEF40A" w14:textId="77777777" w:rsidR="00A32DDB" w:rsidRDefault="00AE393F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51C70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в должности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__________________________   _____________________</w:t>
            </w:r>
            <w:r w:rsidR="00951C70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br/>
            </w:r>
            <w:r w:rsidRPr="00951C7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(</w:t>
            </w:r>
            <w:r w:rsidR="00951C70" w:rsidRPr="00951C7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наименование должности и медицинской организации</w:t>
            </w:r>
            <w:r w:rsidRPr="00951C7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)</w:t>
            </w:r>
          </w:p>
          <w:p w14:paraId="29FE863D" w14:textId="704350A8" w:rsidR="00951C70" w:rsidRDefault="00951C70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</w:pPr>
          </w:p>
          <w:p w14:paraId="617A42C7" w14:textId="7F159170" w:rsidR="00C21640" w:rsidRDefault="00C21640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СНИЛС:</w:t>
            </w:r>
            <w:bookmarkStart w:id="0" w:name="_GoBack"/>
            <w:bookmarkEnd w:id="0"/>
          </w:p>
          <w:p w14:paraId="484632E8" w14:textId="5013FDDA" w:rsidR="00951C70" w:rsidRPr="00951C70" w:rsidRDefault="00951C70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</w:pPr>
            <w:r w:rsidRPr="00951C70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Контактный телефон:</w:t>
            </w:r>
          </w:p>
          <w:p w14:paraId="3132245E" w14:textId="6055A125" w:rsidR="00951C70" w:rsidRDefault="00951C70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951C70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Адрес электронной почты:</w:t>
            </w:r>
          </w:p>
        </w:tc>
      </w:tr>
    </w:tbl>
    <w:p w14:paraId="70B05D63" w14:textId="77777777" w:rsidR="00A32DDB" w:rsidRDefault="00A32DDB">
      <w:pPr>
        <w:shd w:val="clear" w:color="auto" w:fill="FFFFFF"/>
        <w:spacing w:after="255"/>
        <w:rPr>
          <w:rFonts w:ascii="Arial" w:eastAsia="Arial" w:hAnsi="Arial" w:cs="Arial"/>
          <w:b/>
          <w:color w:val="333333"/>
          <w:sz w:val="26"/>
          <w:szCs w:val="26"/>
        </w:rPr>
      </w:pPr>
    </w:p>
    <w:p w14:paraId="38FB8DC9" w14:textId="77777777" w:rsidR="00A32DDB" w:rsidRDefault="00AE393F">
      <w:pPr>
        <w:shd w:val="clear" w:color="auto" w:fill="FFFFFF"/>
        <w:spacing w:after="255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ЗАЯВЛЕНИЕ</w:t>
      </w:r>
    </w:p>
    <w:p w14:paraId="4754FB38" w14:textId="295D1FC4" w:rsidR="00951C70" w:rsidRPr="00951C70" w:rsidRDefault="00AE393F" w:rsidP="00872C4F">
      <w:pPr>
        <w:spacing w:after="0" w:line="240" w:lineRule="auto"/>
        <w:ind w:left="75" w:firstLine="64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1C70">
        <w:rPr>
          <w:rFonts w:ascii="Times New Roman" w:eastAsia="Times New Roman" w:hAnsi="Times New Roman" w:cs="Times New Roman"/>
          <w:color w:val="333333"/>
          <w:sz w:val="26"/>
          <w:szCs w:val="26"/>
        </w:rPr>
        <w:t>Прошу Вас присвоить мне ___________________ квалификационную категорию по специальности ____________________________________________</w:t>
      </w:r>
      <w:r w:rsidR="00951C70" w:rsidRPr="00951C70">
        <w:rPr>
          <w:rFonts w:ascii="Times New Roman" w:eastAsia="Times New Roman" w:hAnsi="Times New Roman" w:cs="Times New Roman"/>
          <w:color w:val="333333"/>
          <w:sz w:val="26"/>
          <w:szCs w:val="26"/>
        </w:rPr>
        <w:t>____</w:t>
      </w:r>
    </w:p>
    <w:p w14:paraId="7F733A16" w14:textId="526267C3" w:rsidR="00951C70" w:rsidRPr="00951C70" w:rsidRDefault="00951C70" w:rsidP="00951C70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951C70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                                      </w:t>
      </w:r>
      <w:r w:rsidR="00872C4F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                              </w:t>
      </w:r>
      <w:r w:rsidRPr="00951C70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    </w:t>
      </w:r>
      <w:r w:rsidRPr="00951C70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(в соответствии с действующей номенклатурой)</w:t>
      </w:r>
    </w:p>
    <w:p w14:paraId="0B84C481" w14:textId="02886B29" w:rsidR="00951C70" w:rsidRPr="00951C70" w:rsidRDefault="00AE393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1C7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14:paraId="017C7B4A" w14:textId="77777777" w:rsidR="00951C70" w:rsidRPr="00951C70" w:rsidRDefault="00AE393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1C7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Стаж работы по данной специальности __________ лет. </w:t>
      </w:r>
    </w:p>
    <w:p w14:paraId="55C38113" w14:textId="7873ADE1" w:rsidR="00951C70" w:rsidRPr="00951C70" w:rsidRDefault="00AE393F" w:rsidP="00951C70">
      <w:pPr>
        <w:pStyle w:val="a6"/>
        <w:rPr>
          <w:rFonts w:ascii="Times New Roman" w:hAnsi="Times New Roman" w:cs="Times New Roman"/>
          <w:sz w:val="26"/>
          <w:szCs w:val="26"/>
        </w:rPr>
      </w:pPr>
      <w:r w:rsidRPr="00951C70">
        <w:rPr>
          <w:rFonts w:ascii="Times New Roman" w:hAnsi="Times New Roman" w:cs="Times New Roman"/>
          <w:sz w:val="26"/>
          <w:szCs w:val="26"/>
        </w:rPr>
        <w:t>Квалификационная категория _______________________________</w:t>
      </w:r>
    </w:p>
    <w:p w14:paraId="08E29032" w14:textId="08D04150" w:rsidR="00951C70" w:rsidRPr="00951C70" w:rsidRDefault="00951C70" w:rsidP="00951C70">
      <w:pPr>
        <w:pStyle w:val="a6"/>
        <w:rPr>
          <w:rFonts w:ascii="Times New Roman" w:hAnsi="Times New Roman" w:cs="Times New Roman"/>
          <w:sz w:val="18"/>
          <w:szCs w:val="18"/>
        </w:rPr>
      </w:pPr>
      <w:r w:rsidRPr="00951C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951C70">
        <w:rPr>
          <w:rFonts w:ascii="Times New Roman" w:hAnsi="Times New Roman" w:cs="Times New Roman"/>
          <w:sz w:val="18"/>
          <w:szCs w:val="18"/>
        </w:rPr>
        <w:t xml:space="preserve"> (указать</w:t>
      </w:r>
      <w:r w:rsidR="00872C4F">
        <w:rPr>
          <w:rFonts w:ascii="Times New Roman" w:hAnsi="Times New Roman" w:cs="Times New Roman"/>
          <w:sz w:val="18"/>
          <w:szCs w:val="18"/>
        </w:rPr>
        <w:t>,</w:t>
      </w:r>
      <w:r w:rsidRPr="00951C70">
        <w:rPr>
          <w:rFonts w:ascii="Times New Roman" w:hAnsi="Times New Roman" w:cs="Times New Roman"/>
          <w:sz w:val="18"/>
          <w:szCs w:val="18"/>
        </w:rPr>
        <w:t xml:space="preserve"> если</w:t>
      </w:r>
      <w:r w:rsidR="00AE393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51C70">
        <w:rPr>
          <w:rFonts w:ascii="Times New Roman" w:hAnsi="Times New Roman" w:cs="Times New Roman"/>
          <w:sz w:val="18"/>
          <w:szCs w:val="18"/>
        </w:rPr>
        <w:t>имеется)</w:t>
      </w:r>
      <w:r w:rsidRPr="00951C70">
        <w:rPr>
          <w:rFonts w:ascii="Times New Roman" w:hAnsi="Times New Roman" w:cs="Times New Roman"/>
          <w:color w:val="FFFFFF"/>
          <w:sz w:val="18"/>
          <w:szCs w:val="18"/>
        </w:rPr>
        <w:t>_</w:t>
      </w:r>
      <w:proofErr w:type="gramEnd"/>
      <w:r w:rsidRPr="00951C70">
        <w:rPr>
          <w:rFonts w:ascii="Times New Roman" w:hAnsi="Times New Roman" w:cs="Times New Roman"/>
          <w:color w:val="FFFFFF"/>
          <w:sz w:val="18"/>
          <w:szCs w:val="18"/>
        </w:rPr>
        <w:t>_____________________________</w:t>
      </w:r>
    </w:p>
    <w:p w14:paraId="56CED280" w14:textId="5F74E55E" w:rsidR="00951C70" w:rsidRPr="00951C70" w:rsidRDefault="00AE393F" w:rsidP="00951C70">
      <w:pPr>
        <w:pStyle w:val="a6"/>
        <w:rPr>
          <w:rFonts w:ascii="Times New Roman" w:hAnsi="Times New Roman" w:cs="Times New Roman"/>
          <w:sz w:val="26"/>
          <w:szCs w:val="26"/>
        </w:rPr>
      </w:pPr>
      <w:r w:rsidRPr="00951C70">
        <w:t xml:space="preserve">по </w:t>
      </w:r>
      <w:r w:rsidRPr="00951C70">
        <w:rPr>
          <w:rFonts w:ascii="Times New Roman" w:hAnsi="Times New Roman" w:cs="Times New Roman"/>
          <w:sz w:val="26"/>
          <w:szCs w:val="26"/>
        </w:rPr>
        <w:t>специальности</w:t>
      </w:r>
      <w:r w:rsidR="00951C70" w:rsidRPr="00951C70">
        <w:rPr>
          <w:rFonts w:ascii="Times New Roman" w:hAnsi="Times New Roman" w:cs="Times New Roman"/>
          <w:sz w:val="26"/>
          <w:szCs w:val="26"/>
        </w:rPr>
        <w:t xml:space="preserve"> </w:t>
      </w:r>
      <w:r w:rsidRPr="00951C70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14:paraId="6385817C" w14:textId="77777777" w:rsidR="00951C70" w:rsidRPr="00951C70" w:rsidRDefault="00951C70" w:rsidP="00951C7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951C70">
        <w:rPr>
          <w:rFonts w:ascii="Times New Roman" w:hAnsi="Times New Roman" w:cs="Times New Roman"/>
          <w:bCs/>
          <w:sz w:val="18"/>
          <w:szCs w:val="18"/>
        </w:rPr>
        <w:t>(в соответствии с действующей номенклатурой)</w:t>
      </w:r>
    </w:p>
    <w:p w14:paraId="257B2460" w14:textId="3ACC1D16" w:rsidR="00A32DDB" w:rsidRPr="00951C70" w:rsidRDefault="00951C70" w:rsidP="00951C70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1C70">
        <w:rPr>
          <w:rFonts w:ascii="Times New Roman" w:eastAsia="Times New Roman" w:hAnsi="Times New Roman" w:cs="Times New Roman"/>
          <w:color w:val="333333"/>
          <w:sz w:val="26"/>
          <w:szCs w:val="26"/>
        </w:rPr>
        <w:t>п</w:t>
      </w:r>
      <w:r w:rsidR="00AE393F" w:rsidRPr="00951C70">
        <w:rPr>
          <w:rFonts w:ascii="Times New Roman" w:eastAsia="Times New Roman" w:hAnsi="Times New Roman" w:cs="Times New Roman"/>
          <w:color w:val="333333"/>
          <w:sz w:val="26"/>
          <w:szCs w:val="26"/>
        </w:rPr>
        <w:t>рисвоена в ____ году.</w:t>
      </w:r>
      <w:r w:rsidR="00AE393F" w:rsidRPr="00951C70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</w:p>
    <w:p w14:paraId="002F2DE0" w14:textId="77777777" w:rsidR="00A32DDB" w:rsidRDefault="00A32DDB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CFFAA4A" w14:textId="77777777" w:rsidR="00A32DDB" w:rsidRDefault="00A32DDB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6B602746" w14:textId="77777777" w:rsidR="00A32DDB" w:rsidRDefault="00A32DDB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62CF89AF" w14:textId="77777777" w:rsidR="00A32DDB" w:rsidRDefault="00A32DDB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EE1F616" w14:textId="77777777" w:rsidR="00A32DDB" w:rsidRDefault="00AE393F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"______" ____________ 20___ г.                                       _________________________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333333"/>
        </w:rPr>
        <w:t>подпись)</w:t>
      </w:r>
    </w:p>
    <w:p w14:paraId="4DAA78F7" w14:textId="77777777" w:rsidR="00A32DDB" w:rsidRDefault="00A32D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EF86CE" w14:textId="77777777" w:rsidR="00A32DDB" w:rsidRDefault="00A32D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E287C4" w14:textId="07E78231" w:rsidR="00A32DDB" w:rsidRDefault="00A32DDB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</w:rPr>
      </w:pPr>
      <w:bookmarkStart w:id="1" w:name="_heading=h.gjdgxs" w:colFirst="0" w:colLast="0"/>
      <w:bookmarkEnd w:id="1"/>
    </w:p>
    <w:p w14:paraId="577A365D" w14:textId="06848034" w:rsidR="00AE393F" w:rsidRDefault="00AE393F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</w:rPr>
      </w:pPr>
    </w:p>
    <w:p w14:paraId="6EE2B5A2" w14:textId="02392393" w:rsidR="00AE393F" w:rsidRPr="004732B9" w:rsidRDefault="00AE393F" w:rsidP="00AE3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27.07.2006 № 152 ФЗ «О персональных данных» н</w:t>
      </w:r>
      <w:r w:rsidRPr="00812D8C">
        <w:rPr>
          <w:rFonts w:ascii="Times New Roman" w:hAnsi="Times New Roman"/>
          <w:color w:val="000000"/>
          <w:sz w:val="24"/>
          <w:szCs w:val="24"/>
        </w:rPr>
        <w:t>астоящим подтверждаю свое согласие на осуществление Департаментом здравоохранения города Москвы</w:t>
      </w:r>
      <w:r>
        <w:rPr>
          <w:rFonts w:ascii="Times New Roman" w:hAnsi="Times New Roman"/>
          <w:color w:val="000000"/>
          <w:sz w:val="24"/>
          <w:szCs w:val="24"/>
        </w:rPr>
        <w:t xml:space="preserve">, Государственным бюджетным учреждением города Москвы «Московский центр аккредитации и профессионального развития в сфере здравоохранения», </w:t>
      </w:r>
      <w:r w:rsidRPr="004732B9">
        <w:rPr>
          <w:rFonts w:ascii="Times New Roman" w:hAnsi="Times New Roman"/>
          <w:color w:val="000000"/>
          <w:sz w:val="24"/>
          <w:szCs w:val="24"/>
        </w:rPr>
        <w:t>Государственным бюджетным профессиональным образовательным учреждением Департамента здравоохранения города Москвы «Медицинский колледж № 7»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2B9">
        <w:rPr>
          <w:rFonts w:ascii="Times New Roman" w:hAnsi="Times New Roman"/>
          <w:color w:val="000000"/>
          <w:sz w:val="24"/>
          <w:szCs w:val="24"/>
        </w:rPr>
        <w:t xml:space="preserve"> следующих действий с моими персональными данными: их обработку  (включая  сбор, систематизацию, накопление, хранение,  уточнение  (обновление,  изменение),</w:t>
      </w:r>
      <w:r w:rsidRPr="004732B9">
        <w:rPr>
          <w:rFonts w:ascii="&amp;quot" w:hAnsi="&amp;quot" w:cs="Courier New"/>
          <w:color w:val="000000"/>
          <w:sz w:val="24"/>
          <w:szCs w:val="24"/>
        </w:rPr>
        <w:t xml:space="preserve"> </w:t>
      </w:r>
      <w:r w:rsidRPr="004732B9">
        <w:rPr>
          <w:rFonts w:ascii="Times New Roman" w:hAnsi="Times New Roman"/>
          <w:color w:val="000000"/>
          <w:sz w:val="24"/>
          <w:szCs w:val="24"/>
        </w:rPr>
        <w:t>использование, обезличивание, распространение (в том числе передачу третьим</w:t>
      </w:r>
      <w:r w:rsidRPr="004732B9">
        <w:rPr>
          <w:rFonts w:ascii="&amp;quot" w:hAnsi="&amp;quot" w:cs="Courier New"/>
          <w:color w:val="000000"/>
          <w:sz w:val="24"/>
          <w:szCs w:val="24"/>
        </w:rPr>
        <w:t xml:space="preserve"> </w:t>
      </w:r>
      <w:r w:rsidRPr="004732B9">
        <w:rPr>
          <w:rFonts w:ascii="Times New Roman" w:hAnsi="Times New Roman"/>
          <w:color w:val="000000"/>
          <w:sz w:val="24"/>
          <w:szCs w:val="24"/>
        </w:rPr>
        <w:t>лицам),   блокирование,   уничтожение   персональных  данных),  в том числе</w:t>
      </w:r>
      <w:r w:rsidRPr="004732B9">
        <w:rPr>
          <w:rFonts w:ascii="&amp;quot" w:hAnsi="&amp;quot" w:cs="Courier New"/>
          <w:color w:val="000000"/>
          <w:sz w:val="24"/>
          <w:szCs w:val="24"/>
        </w:rPr>
        <w:t xml:space="preserve"> </w:t>
      </w:r>
      <w:r w:rsidRPr="004732B9">
        <w:rPr>
          <w:rFonts w:ascii="Times New Roman" w:hAnsi="Times New Roman"/>
          <w:color w:val="000000"/>
          <w:sz w:val="24"/>
          <w:szCs w:val="24"/>
        </w:rPr>
        <w:t xml:space="preserve">в   автоматизированном  режиме,  в  целях </w:t>
      </w:r>
      <w:r>
        <w:rPr>
          <w:rFonts w:ascii="Times New Roman" w:hAnsi="Times New Roman"/>
          <w:color w:val="000000"/>
          <w:sz w:val="24"/>
          <w:szCs w:val="24"/>
        </w:rPr>
        <w:t>проведения</w:t>
      </w:r>
      <w:r w:rsidRPr="00F305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аттестации на присвоение квалификационной категории</w:t>
      </w:r>
      <w:r w:rsidRPr="004732B9">
        <w:rPr>
          <w:rFonts w:ascii="Times New Roman" w:hAnsi="Times New Roman"/>
          <w:color w:val="000000"/>
          <w:sz w:val="24"/>
          <w:szCs w:val="24"/>
        </w:rPr>
        <w:t>, в том числе получения  информации 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2B9">
        <w:rPr>
          <w:rFonts w:ascii="Times New Roman" w:hAnsi="Times New Roman"/>
          <w:color w:val="000000"/>
          <w:sz w:val="24"/>
          <w:szCs w:val="24"/>
        </w:rPr>
        <w:t>прохождени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4732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квалификационных процедур</w:t>
      </w:r>
      <w:r w:rsidRPr="004732B9">
        <w:rPr>
          <w:rFonts w:ascii="Times New Roman" w:hAnsi="Times New Roman"/>
          <w:color w:val="000000"/>
          <w:sz w:val="24"/>
          <w:szCs w:val="24"/>
        </w:rPr>
        <w:t xml:space="preserve">,  о    результатах </w:t>
      </w:r>
      <w:r>
        <w:rPr>
          <w:rFonts w:ascii="Times New Roman" w:hAnsi="Times New Roman"/>
          <w:color w:val="000000"/>
          <w:sz w:val="24"/>
          <w:szCs w:val="24"/>
        </w:rPr>
        <w:t>квалификационного экзамена</w:t>
      </w:r>
      <w:r w:rsidRPr="004732B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принятых решениях аттестационной комиссии Департамента здравоохранения города Москвы</w:t>
      </w:r>
      <w:r w:rsidRPr="004732B9">
        <w:rPr>
          <w:rFonts w:ascii="Times New Roman" w:hAnsi="Times New Roman"/>
          <w:color w:val="000000"/>
          <w:sz w:val="24"/>
          <w:szCs w:val="24"/>
        </w:rPr>
        <w:t>, а также на их использование органами  государственной</w:t>
      </w:r>
      <w:r w:rsidRPr="004732B9">
        <w:rPr>
          <w:rFonts w:ascii="&amp;quot" w:hAnsi="&amp;quot" w:cs="Courier New"/>
          <w:color w:val="000000"/>
          <w:sz w:val="24"/>
          <w:szCs w:val="24"/>
        </w:rPr>
        <w:t xml:space="preserve"> </w:t>
      </w:r>
      <w:r w:rsidRPr="004732B9">
        <w:rPr>
          <w:rFonts w:ascii="Times New Roman" w:hAnsi="Times New Roman"/>
          <w:color w:val="000000"/>
          <w:sz w:val="24"/>
          <w:szCs w:val="24"/>
        </w:rPr>
        <w:t>власти города   Москвы,  подведомственными  им  организациями,  в том числе</w:t>
      </w:r>
      <w:r w:rsidRPr="004732B9">
        <w:rPr>
          <w:rFonts w:ascii="&amp;quot" w:hAnsi="&amp;quot" w:cs="Courier New"/>
          <w:color w:val="000000"/>
          <w:sz w:val="24"/>
          <w:szCs w:val="24"/>
        </w:rPr>
        <w:t xml:space="preserve"> </w:t>
      </w:r>
      <w:r w:rsidRPr="004732B9">
        <w:rPr>
          <w:rFonts w:ascii="Times New Roman" w:hAnsi="Times New Roman"/>
          <w:color w:val="000000"/>
          <w:sz w:val="24"/>
          <w:szCs w:val="24"/>
        </w:rPr>
        <w:t xml:space="preserve">в целях мониторинга кадрового состава системы здравоохранения и определения потребности в объемах приема на работу, подготовки, переподготовки и повышения квалификации медицинских </w:t>
      </w:r>
      <w:r>
        <w:rPr>
          <w:rFonts w:ascii="Times New Roman" w:hAnsi="Times New Roman"/>
          <w:color w:val="000000"/>
          <w:sz w:val="24"/>
          <w:szCs w:val="24"/>
        </w:rPr>
        <w:t xml:space="preserve">и фармацевтических </w:t>
      </w:r>
      <w:r w:rsidRPr="004732B9">
        <w:rPr>
          <w:rFonts w:ascii="Times New Roman" w:hAnsi="Times New Roman"/>
          <w:color w:val="000000"/>
          <w:sz w:val="24"/>
          <w:szCs w:val="24"/>
        </w:rPr>
        <w:t>работников.</w:t>
      </w:r>
    </w:p>
    <w:p w14:paraId="0A5F043C" w14:textId="2B351E3B" w:rsidR="00AE393F" w:rsidRPr="004732B9" w:rsidRDefault="00AE393F" w:rsidP="00AE3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&amp;quot" w:hAnsi="&amp;quot" w:cs="Courier New"/>
          <w:color w:val="000000"/>
          <w:sz w:val="24"/>
          <w:szCs w:val="24"/>
        </w:rPr>
      </w:pPr>
      <w:r w:rsidRPr="004732B9">
        <w:rPr>
          <w:rFonts w:ascii="Times New Roman" w:hAnsi="Times New Roman"/>
          <w:color w:val="000000"/>
          <w:sz w:val="24"/>
          <w:szCs w:val="24"/>
        </w:rPr>
        <w:t>Настоящим также подтверждаю свое согласие на получение мною информации о деятельности органов</w:t>
      </w:r>
      <w:r w:rsidRPr="004732B9">
        <w:rPr>
          <w:rFonts w:ascii="&amp;quot" w:hAnsi="&amp;quot" w:cs="Courier New"/>
          <w:color w:val="000000"/>
          <w:sz w:val="24"/>
          <w:szCs w:val="24"/>
        </w:rPr>
        <w:t xml:space="preserve"> </w:t>
      </w:r>
      <w:r w:rsidRPr="004732B9">
        <w:rPr>
          <w:rFonts w:ascii="Times New Roman" w:hAnsi="Times New Roman"/>
          <w:color w:val="000000"/>
          <w:sz w:val="24"/>
          <w:szCs w:val="24"/>
        </w:rPr>
        <w:t>государственной власти города Москвы и подведомственных им организаций.</w:t>
      </w:r>
    </w:p>
    <w:p w14:paraId="7A32395A" w14:textId="0812DC50" w:rsidR="00AE393F" w:rsidRPr="004732B9" w:rsidRDefault="00AE393F" w:rsidP="00AE3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&amp;quot" w:hAnsi="&amp;quot" w:cs="Courier New"/>
          <w:color w:val="000000"/>
          <w:sz w:val="24"/>
          <w:szCs w:val="24"/>
        </w:rPr>
      </w:pPr>
      <w:r w:rsidRPr="004732B9">
        <w:rPr>
          <w:rFonts w:ascii="Times New Roman" w:hAnsi="Times New Roman"/>
          <w:color w:val="000000"/>
          <w:sz w:val="24"/>
          <w:szCs w:val="24"/>
        </w:rPr>
        <w:t xml:space="preserve">Указанная информация может быть предоставлена мне с применением </w:t>
      </w:r>
      <w:proofErr w:type="spellStart"/>
      <w:r w:rsidRPr="004732B9">
        <w:rPr>
          <w:rFonts w:ascii="Times New Roman" w:hAnsi="Times New Roman"/>
          <w:color w:val="000000"/>
          <w:sz w:val="24"/>
          <w:szCs w:val="24"/>
        </w:rPr>
        <w:t>неголосовых</w:t>
      </w:r>
      <w:proofErr w:type="spellEnd"/>
      <w:r w:rsidRPr="004732B9">
        <w:rPr>
          <w:rFonts w:ascii="&amp;quot" w:hAnsi="&amp;quot" w:cs="Courier New"/>
          <w:color w:val="000000"/>
          <w:sz w:val="24"/>
          <w:szCs w:val="24"/>
        </w:rPr>
        <w:t xml:space="preserve"> </w:t>
      </w:r>
      <w:r w:rsidRPr="004732B9">
        <w:rPr>
          <w:rFonts w:ascii="Times New Roman" w:hAnsi="Times New Roman"/>
          <w:color w:val="000000"/>
          <w:sz w:val="24"/>
          <w:szCs w:val="24"/>
        </w:rPr>
        <w:t>коммуникаций (путем рассылки по сети подвижной радиотелефонной связи</w:t>
      </w:r>
      <w:r w:rsidRPr="004732B9">
        <w:rPr>
          <w:rFonts w:ascii="&amp;quot" w:hAnsi="&amp;quot" w:cs="Courier New"/>
          <w:color w:val="000000"/>
          <w:sz w:val="24"/>
          <w:szCs w:val="24"/>
        </w:rPr>
        <w:t xml:space="preserve"> </w:t>
      </w:r>
      <w:r w:rsidRPr="004732B9">
        <w:rPr>
          <w:rFonts w:ascii="Times New Roman" w:hAnsi="Times New Roman"/>
          <w:color w:val="000000"/>
          <w:sz w:val="24"/>
          <w:szCs w:val="24"/>
        </w:rPr>
        <w:t xml:space="preserve">коротких   текстовых </w:t>
      </w:r>
      <w:proofErr w:type="spellStart"/>
      <w:r w:rsidRPr="004732B9">
        <w:rPr>
          <w:rFonts w:ascii="Times New Roman" w:hAnsi="Times New Roman"/>
          <w:color w:val="000000"/>
          <w:sz w:val="24"/>
          <w:szCs w:val="24"/>
        </w:rPr>
        <w:t>sms</w:t>
      </w:r>
      <w:proofErr w:type="spellEnd"/>
      <w:r w:rsidRPr="004732B9">
        <w:rPr>
          <w:rFonts w:ascii="Times New Roman" w:hAnsi="Times New Roman"/>
          <w:color w:val="000000"/>
          <w:sz w:val="24"/>
          <w:szCs w:val="24"/>
        </w:rPr>
        <w:t xml:space="preserve">-сообщений,  рассылки </w:t>
      </w:r>
      <w:proofErr w:type="spellStart"/>
      <w:r w:rsidRPr="004732B9">
        <w:rPr>
          <w:rFonts w:ascii="Times New Roman" w:hAnsi="Times New Roman"/>
          <w:color w:val="000000"/>
          <w:sz w:val="24"/>
          <w:szCs w:val="24"/>
        </w:rPr>
        <w:t>ussd</w:t>
      </w:r>
      <w:proofErr w:type="spellEnd"/>
      <w:r w:rsidRPr="004732B9">
        <w:rPr>
          <w:rFonts w:ascii="Times New Roman" w:hAnsi="Times New Roman"/>
          <w:color w:val="000000"/>
          <w:sz w:val="24"/>
          <w:szCs w:val="24"/>
        </w:rPr>
        <w:t>-сообщений и др.),</w:t>
      </w:r>
      <w:r w:rsidRPr="004732B9">
        <w:rPr>
          <w:rFonts w:ascii="&amp;quot" w:hAnsi="&amp;quot" w:cs="Courier New"/>
          <w:color w:val="000000"/>
          <w:sz w:val="24"/>
          <w:szCs w:val="24"/>
        </w:rPr>
        <w:t xml:space="preserve"> </w:t>
      </w:r>
      <w:r w:rsidRPr="004732B9">
        <w:rPr>
          <w:rFonts w:ascii="Times New Roman" w:hAnsi="Times New Roman"/>
          <w:color w:val="000000"/>
          <w:sz w:val="24"/>
          <w:szCs w:val="24"/>
        </w:rPr>
        <w:t>посредством  направления мне сведений по информационно-телекоммуникационной</w:t>
      </w:r>
      <w:r w:rsidRPr="004732B9">
        <w:rPr>
          <w:rFonts w:ascii="&amp;quot" w:hAnsi="&amp;quot" w:cs="Courier New"/>
          <w:color w:val="000000"/>
          <w:sz w:val="24"/>
          <w:szCs w:val="24"/>
        </w:rPr>
        <w:t xml:space="preserve"> </w:t>
      </w:r>
      <w:r w:rsidRPr="004732B9">
        <w:rPr>
          <w:rFonts w:ascii="Times New Roman" w:hAnsi="Times New Roman"/>
          <w:color w:val="000000"/>
          <w:sz w:val="24"/>
          <w:szCs w:val="24"/>
        </w:rPr>
        <w:t>сети  Интернет  на  предоставленные  мною  номер  телефона  и  (или)  адрес</w:t>
      </w:r>
      <w:r w:rsidRPr="004732B9">
        <w:rPr>
          <w:rFonts w:ascii="&amp;quot" w:hAnsi="&amp;quot" w:cs="Courier New"/>
          <w:color w:val="000000"/>
          <w:sz w:val="24"/>
          <w:szCs w:val="24"/>
        </w:rPr>
        <w:t xml:space="preserve"> </w:t>
      </w:r>
      <w:r w:rsidRPr="004732B9">
        <w:rPr>
          <w:rFonts w:ascii="Times New Roman" w:hAnsi="Times New Roman"/>
          <w:color w:val="000000"/>
          <w:sz w:val="24"/>
          <w:szCs w:val="24"/>
        </w:rPr>
        <w:t>электронной почты.</w:t>
      </w:r>
    </w:p>
    <w:p w14:paraId="73CF1D70" w14:textId="77777777" w:rsidR="00AE393F" w:rsidRPr="004732B9" w:rsidRDefault="00AE393F" w:rsidP="00AE3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&amp;quot" w:hAnsi="&amp;quot" w:cs="Courier New"/>
          <w:color w:val="000000"/>
          <w:sz w:val="24"/>
          <w:szCs w:val="24"/>
        </w:rPr>
      </w:pPr>
      <w:r w:rsidRPr="004732B9">
        <w:rPr>
          <w:rFonts w:ascii="Times New Roman" w:hAnsi="Times New Roman"/>
          <w:color w:val="000000"/>
          <w:sz w:val="24"/>
          <w:szCs w:val="24"/>
        </w:rPr>
        <w:t>Настоящее согласие не устанавливает предельных сроков обработки данных.</w:t>
      </w:r>
    </w:p>
    <w:p w14:paraId="6BA959AE" w14:textId="77777777" w:rsidR="00AE393F" w:rsidRPr="004732B9" w:rsidRDefault="00AE393F" w:rsidP="00AE3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&amp;quot" w:hAnsi="&amp;quot" w:cs="Courier New"/>
          <w:color w:val="000000"/>
          <w:sz w:val="24"/>
          <w:szCs w:val="24"/>
        </w:rPr>
      </w:pPr>
      <w:r w:rsidRPr="004732B9">
        <w:rPr>
          <w:rFonts w:ascii="Times New Roman" w:hAnsi="Times New Roman"/>
          <w:color w:val="000000"/>
          <w:sz w:val="24"/>
          <w:szCs w:val="24"/>
        </w:rPr>
        <w:t>Порядок отзыва согласия на обработку персональных данных мне известен.</w:t>
      </w:r>
    </w:p>
    <w:p w14:paraId="5AE25C20" w14:textId="77777777" w:rsidR="00AE393F" w:rsidRPr="004732B9" w:rsidRDefault="00AE393F" w:rsidP="00AE3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ins w:id="2" w:author="Гилина Екатерина Александровна" w:date="2021-09-01T15:52:00Z"/>
          <w:rFonts w:ascii="&amp;quot" w:hAnsi="&amp;quot" w:cs="Courier New"/>
          <w:color w:val="000000"/>
          <w:sz w:val="24"/>
          <w:szCs w:val="24"/>
        </w:rPr>
      </w:pPr>
    </w:p>
    <w:p w14:paraId="38F51177" w14:textId="77777777" w:rsidR="00AE393F" w:rsidRPr="004A7CF0" w:rsidRDefault="00AE393F" w:rsidP="00AE393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A7CF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2CABD3E7" w14:textId="77777777" w:rsidR="00AE393F" w:rsidRPr="004A7CF0" w:rsidRDefault="00AE393F" w:rsidP="00AE393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ED1E4E" w14:textId="77777777" w:rsidR="00AE393F" w:rsidRPr="004A7CF0" w:rsidRDefault="00AE393F" w:rsidP="00AE393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61B08AEC" w14:textId="77777777" w:rsidR="00AE393F" w:rsidRPr="004A7CF0" w:rsidRDefault="00AE393F" w:rsidP="00AE393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A7CF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E7A17">
        <w:rPr>
          <w:rFonts w:ascii="Times New Roman" w:hAnsi="Times New Roman" w:cs="Times New Roman"/>
          <w:color w:val="000000"/>
          <w:sz w:val="24"/>
          <w:szCs w:val="24"/>
        </w:rPr>
        <w:t>«____</w:t>
      </w:r>
      <w:proofErr w:type="gramStart"/>
      <w:r w:rsidRPr="00FE7A17"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FE7A17">
        <w:rPr>
          <w:rFonts w:ascii="Times New Roman" w:hAnsi="Times New Roman" w:cs="Times New Roman"/>
          <w:color w:val="000000"/>
          <w:sz w:val="24"/>
          <w:szCs w:val="24"/>
        </w:rPr>
        <w:t>___________20_____г.</w:t>
      </w:r>
      <w:r w:rsidRPr="004A7CF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4A7CF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7CF0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4CCE71DA" w14:textId="77777777" w:rsidR="00AE393F" w:rsidRPr="003D4122" w:rsidRDefault="00AE393F" w:rsidP="00AE393F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D4122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</w:p>
    <w:p w14:paraId="24370C61" w14:textId="77777777" w:rsidR="00AE393F" w:rsidRDefault="00AE393F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</w:rPr>
      </w:pPr>
    </w:p>
    <w:sectPr w:rsidR="00AE393F">
      <w:pgSz w:w="11906" w:h="16838"/>
      <w:pgMar w:top="993" w:right="850" w:bottom="567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DB"/>
    <w:rsid w:val="00872C4F"/>
    <w:rsid w:val="00951C70"/>
    <w:rsid w:val="00A32DDB"/>
    <w:rsid w:val="00AE393F"/>
    <w:rsid w:val="00C21640"/>
    <w:rsid w:val="00C9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C707"/>
  <w15:docId w15:val="{0582A8AB-D544-42D6-8414-FE10E22E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C0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No Spacing"/>
    <w:uiPriority w:val="1"/>
    <w:qFormat/>
    <w:rsid w:val="00951C70"/>
    <w:pPr>
      <w:spacing w:after="0" w:line="240" w:lineRule="auto"/>
    </w:pPr>
  </w:style>
  <w:style w:type="paragraph" w:customStyle="1" w:styleId="ConsPlusNonformat">
    <w:name w:val="ConsPlusNonformat"/>
    <w:uiPriority w:val="99"/>
    <w:rsid w:val="00AE3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YBFx5otCWApQ6CUBX8XlhtFeNA==">AMUW2mXNTaqChl+HWgW2StB5dGUEL0u38oUl7AOuv5zaP6R8po3+37Gc9gPDnO/nG03WAgHJ7rMWd3h5PrCtrXR5WcFe61QjsLtxXx2BW/VcU8mgyBiWLkc7TfQKv5A+RC7YMehEMioI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Колесникова Наталья Викторовна</cp:lastModifiedBy>
  <cp:revision>5</cp:revision>
  <dcterms:created xsi:type="dcterms:W3CDTF">2021-11-10T10:00:00Z</dcterms:created>
  <dcterms:modified xsi:type="dcterms:W3CDTF">2022-03-17T12:51:00Z</dcterms:modified>
</cp:coreProperties>
</file>